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33" w:rsidRPr="00232CDF" w:rsidRDefault="00CC7833" w:rsidP="00CC7833">
      <w:pPr>
        <w:jc w:val="center"/>
        <w:rPr>
          <w:b/>
          <w:bCs/>
          <w:sz w:val="22"/>
          <w:szCs w:val="22"/>
        </w:rPr>
      </w:pPr>
      <w:r w:rsidRPr="00232CDF">
        <w:rPr>
          <w:b/>
          <w:bCs/>
          <w:sz w:val="22"/>
          <w:szCs w:val="22"/>
        </w:rPr>
        <w:t>Ca</w:t>
      </w:r>
      <w:r>
        <w:rPr>
          <w:b/>
          <w:bCs/>
          <w:sz w:val="22"/>
          <w:szCs w:val="22"/>
        </w:rPr>
        <w:t xml:space="preserve">pstone     Integrative Journal 4 Rubric </w:t>
      </w:r>
      <w:r>
        <w:rPr>
          <w:b/>
          <w:sz w:val="22"/>
          <w:szCs w:val="22"/>
        </w:rPr>
        <w:t xml:space="preserve">5 </w:t>
      </w:r>
      <w:proofErr w:type="gramStart"/>
      <w:r>
        <w:rPr>
          <w:b/>
          <w:sz w:val="22"/>
          <w:szCs w:val="22"/>
        </w:rPr>
        <w:t xml:space="preserve">Endings  </w:t>
      </w:r>
      <w:r>
        <w:rPr>
          <w:b/>
          <w:sz w:val="22"/>
          <w:szCs w:val="22"/>
          <w:highlight w:val="yellow"/>
        </w:rPr>
        <w:t>2</w:t>
      </w:r>
      <w:proofErr w:type="gramEnd"/>
      <w:r>
        <w:rPr>
          <w:b/>
          <w:sz w:val="22"/>
          <w:szCs w:val="22"/>
          <w:highlight w:val="yellow"/>
        </w:rPr>
        <w:t>-20</w:t>
      </w:r>
      <w:r w:rsidRPr="00F573DD">
        <w:rPr>
          <w:b/>
          <w:sz w:val="22"/>
          <w:szCs w:val="22"/>
          <w:highlight w:val="yellow"/>
        </w:rPr>
        <w:t>-13</w:t>
      </w:r>
    </w:p>
    <w:p w:rsidR="00CC7833" w:rsidRPr="00232CDF" w:rsidRDefault="00CC7833" w:rsidP="00CC7833">
      <w:pPr>
        <w:jc w:val="center"/>
        <w:rPr>
          <w:sz w:val="16"/>
          <w:szCs w:val="16"/>
        </w:rPr>
      </w:pPr>
    </w:p>
    <w:p w:rsidR="000309F6" w:rsidRDefault="000309F6" w:rsidP="00CC7833">
      <w:pPr>
        <w:rPr>
          <w:sz w:val="20"/>
        </w:rPr>
      </w:pPr>
    </w:p>
    <w:p w:rsidR="00CC7833" w:rsidRPr="00C667B1" w:rsidRDefault="00CC7833" w:rsidP="00CC7833">
      <w:pPr>
        <w:rPr>
          <w:sz w:val="20"/>
          <w:szCs w:val="20"/>
        </w:rPr>
      </w:pPr>
      <w:r w:rsidRPr="00B019DF">
        <w:rPr>
          <w:b/>
          <w:sz w:val="20"/>
          <w:szCs w:val="20"/>
          <w:highlight w:val="cyan"/>
        </w:rPr>
        <w:t xml:space="preserve">The following CSWE EPAS Core Competencies and Practice Behaviors will be demonstrated in this journal: </w:t>
      </w:r>
      <w:r w:rsidRPr="00B019DF">
        <w:rPr>
          <w:sz w:val="22"/>
          <w:szCs w:val="22"/>
          <w:highlight w:val="cyan"/>
        </w:rPr>
        <w:t>2.1.10</w:t>
      </w:r>
      <w:r w:rsidRPr="00B019DF">
        <w:rPr>
          <w:sz w:val="20"/>
          <w:szCs w:val="20"/>
          <w:highlight w:val="cyan"/>
        </w:rPr>
        <w:t xml:space="preserve"> Engage, assess, intervene and evaluate with individuals, families, groups, organizations and communities. (c) </w:t>
      </w:r>
      <w:proofErr w:type="gramStart"/>
      <w:r w:rsidRPr="00B019DF">
        <w:rPr>
          <w:sz w:val="20"/>
          <w:szCs w:val="20"/>
          <w:highlight w:val="cyan"/>
        </w:rPr>
        <w:t>Intervene  5</w:t>
      </w:r>
      <w:proofErr w:type="gramEnd"/>
      <w:r w:rsidRPr="00B019DF">
        <w:rPr>
          <w:sz w:val="20"/>
          <w:szCs w:val="20"/>
          <w:highlight w:val="cyan"/>
        </w:rPr>
        <w:t>. Social workers facilitate transitions and endings.</w:t>
      </w:r>
    </w:p>
    <w:p w:rsidR="000309F6" w:rsidRDefault="000309F6" w:rsidP="00CC7833">
      <w:pPr>
        <w:rPr>
          <w:b/>
          <w:sz w:val="20"/>
          <w:szCs w:val="20"/>
        </w:rPr>
      </w:pPr>
    </w:p>
    <w:p w:rsidR="000309F6" w:rsidRDefault="00CC7833" w:rsidP="00CC7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Use the </w:t>
      </w:r>
      <w:r w:rsidRPr="00442C45">
        <w:rPr>
          <w:b/>
          <w:sz w:val="20"/>
        </w:rPr>
        <w:t>Integr</w:t>
      </w:r>
      <w:r w:rsidR="000B6C3E">
        <w:rPr>
          <w:b/>
          <w:sz w:val="20"/>
        </w:rPr>
        <w:t>ative Journal</w:t>
      </w:r>
      <w:r>
        <w:rPr>
          <w:b/>
          <w:sz w:val="20"/>
        </w:rPr>
        <w:t xml:space="preserve"> to respond to the following: </w:t>
      </w:r>
      <w:r w:rsidRPr="009E7F34">
        <w:rPr>
          <w:sz w:val="20"/>
          <w:szCs w:val="20"/>
        </w:rPr>
        <w:t xml:space="preserve">In </w:t>
      </w:r>
      <w:r>
        <w:rPr>
          <w:sz w:val="20"/>
          <w:szCs w:val="20"/>
        </w:rPr>
        <w:t>your journal reflect on endings</w:t>
      </w:r>
      <w:r w:rsidRPr="009E7F34">
        <w:rPr>
          <w:sz w:val="20"/>
          <w:szCs w:val="20"/>
        </w:rPr>
        <w:t xml:space="preserve"> using </w:t>
      </w:r>
      <w:r w:rsidRPr="00CC7833">
        <w:rPr>
          <w:b/>
          <w:sz w:val="20"/>
          <w:szCs w:val="20"/>
        </w:rPr>
        <w:t>course content</w:t>
      </w:r>
      <w:r w:rsidRPr="009E7F34">
        <w:rPr>
          <w:sz w:val="20"/>
          <w:szCs w:val="20"/>
        </w:rPr>
        <w:t xml:space="preserve"> found </w:t>
      </w:r>
      <w:r>
        <w:rPr>
          <w:sz w:val="20"/>
          <w:szCs w:val="20"/>
        </w:rPr>
        <w:t xml:space="preserve">in Chapter 10 </w:t>
      </w:r>
      <w:r w:rsidRPr="009E7F34">
        <w:rPr>
          <w:sz w:val="20"/>
          <w:szCs w:val="20"/>
        </w:rPr>
        <w:t>Birke</w:t>
      </w:r>
      <w:r>
        <w:rPr>
          <w:sz w:val="20"/>
          <w:szCs w:val="20"/>
        </w:rPr>
        <w:t>n</w:t>
      </w:r>
      <w:r w:rsidRPr="009E7F34">
        <w:rPr>
          <w:sz w:val="20"/>
          <w:szCs w:val="20"/>
        </w:rPr>
        <w:t>maier</w:t>
      </w:r>
      <w:r>
        <w:rPr>
          <w:sz w:val="20"/>
          <w:szCs w:val="20"/>
        </w:rPr>
        <w:t xml:space="preserve">. </w:t>
      </w:r>
    </w:p>
    <w:p w:rsidR="00CC7833" w:rsidRDefault="00CC7833" w:rsidP="000309F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Reflect and discuss your practicum endings by responding to the following questions.  </w:t>
      </w:r>
    </w:p>
    <w:p w:rsidR="00CC7833" w:rsidRDefault="00CC7833" w:rsidP="00CC783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a. How did you plan for and facilitate ending with your agency clients? </w:t>
      </w:r>
    </w:p>
    <w:p w:rsidR="00CC7833" w:rsidRDefault="00CC7833" w:rsidP="00CC78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. .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your Field Instructor? Agency</w:t>
      </w:r>
      <w:r w:rsidR="00282D1A">
        <w:rPr>
          <w:sz w:val="20"/>
          <w:szCs w:val="20"/>
        </w:rPr>
        <w:t xml:space="preserve"> </w:t>
      </w:r>
      <w:r>
        <w:rPr>
          <w:sz w:val="20"/>
          <w:szCs w:val="20"/>
        </w:rPr>
        <w:t>colleagues?</w:t>
      </w:r>
    </w:p>
    <w:p w:rsidR="00CC7833" w:rsidRDefault="00CC7833" w:rsidP="00CC78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. . 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your Faculty Liaison?. . . .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your Social Work Program colleagues?</w:t>
      </w:r>
    </w:p>
    <w:p w:rsidR="00CC7833" w:rsidRPr="003144D9" w:rsidRDefault="00CC7833" w:rsidP="00CC7833">
      <w:pPr>
        <w:rPr>
          <w:sz w:val="16"/>
          <w:szCs w:val="16"/>
        </w:rPr>
      </w:pPr>
    </w:p>
    <w:p w:rsidR="00CC7833" w:rsidRDefault="00CC7833" w:rsidP="00CC7833">
      <w:pPr>
        <w:rPr>
          <w:ins w:id="0" w:author="owner" w:date="2013-01-02T15:06:00Z"/>
          <w:sz w:val="20"/>
          <w:szCs w:val="20"/>
        </w:rPr>
      </w:pPr>
      <w:r>
        <w:rPr>
          <w:sz w:val="20"/>
          <w:szCs w:val="20"/>
        </w:rPr>
        <w:tab/>
        <w:t xml:space="preserve">b. What did you learn about yourself through the process of practicum termination? </w:t>
      </w:r>
    </w:p>
    <w:p w:rsidR="00CC7833" w:rsidRPr="00382290" w:rsidRDefault="00CC7833" w:rsidP="00CC7833">
      <w:pPr>
        <w:pStyle w:val="NormalWeb"/>
        <w:rPr>
          <w:sz w:val="20"/>
          <w:szCs w:val="20"/>
        </w:rPr>
      </w:pPr>
    </w:p>
    <w:tbl>
      <w:tblPr>
        <w:tblW w:w="53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4"/>
        <w:gridCol w:w="3159"/>
        <w:gridCol w:w="2261"/>
        <w:gridCol w:w="2599"/>
        <w:gridCol w:w="1912"/>
      </w:tblGrid>
      <w:tr w:rsidR="00CC7833" w:rsidRPr="00382290" w:rsidTr="000309F6">
        <w:trPr>
          <w:trHeight w:val="597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CA"/>
          </w:tcPr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Mastery</w:t>
            </w:r>
          </w:p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A (100 to 93%)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CA"/>
          </w:tcPr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Apprentice</w:t>
            </w:r>
          </w:p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AB/B (92-83%)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CA"/>
          </w:tcPr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 xml:space="preserve">Novice </w:t>
            </w:r>
          </w:p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BC/C (82-73%)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CA"/>
          </w:tcPr>
          <w:p w:rsidR="00CC7833" w:rsidRPr="00382290" w:rsidRDefault="00CC7833" w:rsidP="00255B3C">
            <w:pPr>
              <w:jc w:val="center"/>
              <w:rPr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Baseline</w:t>
            </w:r>
            <w:r w:rsidRPr="00382290">
              <w:rPr>
                <w:sz w:val="20"/>
                <w:szCs w:val="20"/>
              </w:rPr>
              <w:br/>
            </w:r>
            <w:r w:rsidRPr="00382290">
              <w:rPr>
                <w:b/>
                <w:bCs/>
                <w:sz w:val="20"/>
                <w:szCs w:val="20"/>
              </w:rPr>
              <w:t>CD, D,&amp;</w:t>
            </w:r>
            <w:r>
              <w:rPr>
                <w:b/>
                <w:sz w:val="20"/>
                <w:szCs w:val="20"/>
              </w:rPr>
              <w:t xml:space="preserve">F (72%, </w:t>
            </w:r>
            <w:r w:rsidRPr="00382290">
              <w:rPr>
                <w:b/>
                <w:sz w:val="20"/>
                <w:szCs w:val="20"/>
              </w:rPr>
              <w:t>below)</w:t>
            </w:r>
          </w:p>
        </w:tc>
      </w:tr>
      <w:tr w:rsidR="00CC7833" w:rsidRPr="00382290" w:rsidTr="000309F6">
        <w:trPr>
          <w:trHeight w:val="1008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Agency/Field </w:t>
            </w:r>
            <w:r w:rsidRPr="00382290">
              <w:rPr>
                <w:b/>
                <w:bCs/>
                <w:sz w:val="20"/>
                <w:szCs w:val="20"/>
              </w:rPr>
              <w:t>Experience</w:t>
            </w:r>
          </w:p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 xml:space="preserve">    Concrete</w:t>
            </w:r>
          </w:p>
          <w:p w:rsidR="00CC7833" w:rsidRDefault="00CC7833" w:rsidP="00255B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pts. possible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82D1A">
              <w:rPr>
                <w:sz w:val="20"/>
                <w:szCs w:val="20"/>
              </w:rPr>
              <w:t>rovide</w:t>
            </w:r>
            <w:r>
              <w:rPr>
                <w:sz w:val="20"/>
                <w:szCs w:val="20"/>
              </w:rPr>
              <w:t xml:space="preserve"> specific </w:t>
            </w:r>
            <w:r w:rsidR="00282D1A" w:rsidRPr="00282D1A">
              <w:rPr>
                <w:b/>
                <w:sz w:val="20"/>
                <w:szCs w:val="20"/>
              </w:rPr>
              <w:t>plan</w:t>
            </w:r>
            <w:r w:rsidR="00282D1A">
              <w:rPr>
                <w:sz w:val="20"/>
                <w:szCs w:val="20"/>
              </w:rPr>
              <w:t xml:space="preserve"> for ending</w:t>
            </w:r>
            <w:r>
              <w:rPr>
                <w:sz w:val="20"/>
                <w:szCs w:val="20"/>
              </w:rPr>
              <w:t xml:space="preserve">.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pts.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282D1A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</w:t>
            </w:r>
            <w:r w:rsidRPr="000309F6">
              <w:rPr>
                <w:b/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>without specific steps of ending process</w:t>
            </w:r>
            <w:r w:rsidR="00CC7833">
              <w:rPr>
                <w:sz w:val="20"/>
                <w:szCs w:val="20"/>
              </w:rPr>
              <w:t xml:space="preserve">.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pts. 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282D1A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Ending </w:t>
            </w:r>
            <w:r w:rsidRPr="000309F6">
              <w:rPr>
                <w:b/>
                <w:sz w:val="20"/>
                <w:szCs w:val="20"/>
              </w:rPr>
              <w:t>plan</w:t>
            </w:r>
            <w:r w:rsidR="00CC7833" w:rsidRPr="00382290">
              <w:rPr>
                <w:sz w:val="20"/>
                <w:szCs w:val="20"/>
              </w:rPr>
              <w:t xml:space="preserve"> is basic or lacks detail</w:t>
            </w:r>
            <w:r w:rsidR="00CC7833">
              <w:rPr>
                <w:sz w:val="20"/>
                <w:szCs w:val="20"/>
              </w:rPr>
              <w:t xml:space="preserve">s and examples of </w:t>
            </w:r>
            <w:r w:rsidR="000309F6">
              <w:rPr>
                <w:sz w:val="20"/>
                <w:szCs w:val="20"/>
              </w:rPr>
              <w:t>activities</w:t>
            </w:r>
            <w:r w:rsidR="00CC7833" w:rsidRPr="00382290">
              <w:rPr>
                <w:sz w:val="20"/>
                <w:szCs w:val="20"/>
              </w:rPr>
              <w:t xml:space="preserve">.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8F0855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Ending </w:t>
            </w:r>
            <w:r w:rsidRPr="000309F6">
              <w:rPr>
                <w:b/>
                <w:sz w:val="20"/>
                <w:szCs w:val="20"/>
              </w:rPr>
              <w:t>plan</w:t>
            </w:r>
            <w:r w:rsidR="00CC7833">
              <w:rPr>
                <w:sz w:val="20"/>
                <w:szCs w:val="20"/>
              </w:rPr>
              <w:t xml:space="preserve"> </w:t>
            </w:r>
            <w:r w:rsidR="00CC7833" w:rsidRPr="00382290">
              <w:rPr>
                <w:sz w:val="20"/>
                <w:szCs w:val="20"/>
              </w:rPr>
              <w:t>is not clear to reader.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</w:tr>
      <w:tr w:rsidR="00CC7833" w:rsidRPr="00382290" w:rsidTr="000309F6">
        <w:trPr>
          <w:trHeight w:val="1197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 xml:space="preserve">Personal  </w:t>
            </w:r>
          </w:p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Observation</w:t>
            </w:r>
          </w:p>
          <w:p w:rsidR="00CC7833" w:rsidRDefault="00CC7833" w:rsidP="00255B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  <w:p w:rsidR="00CC7833" w:rsidRPr="00382290" w:rsidRDefault="00CC7833" w:rsidP="00255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</w:t>
            </w:r>
            <w:r w:rsidRPr="00382290">
              <w:rPr>
                <w:b/>
                <w:sz w:val="20"/>
                <w:szCs w:val="20"/>
              </w:rPr>
              <w:t>ts. possible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 w:rsidRPr="00991172">
              <w:rPr>
                <w:b/>
                <w:sz w:val="20"/>
                <w:szCs w:val="20"/>
              </w:rPr>
              <w:t>Personally</w:t>
            </w:r>
            <w:r>
              <w:rPr>
                <w:sz w:val="20"/>
                <w:szCs w:val="20"/>
              </w:rPr>
              <w:t xml:space="preserve"> reflects on your feelings </w:t>
            </w:r>
            <w:r w:rsidR="008F0855">
              <w:rPr>
                <w:sz w:val="20"/>
                <w:szCs w:val="20"/>
              </w:rPr>
              <w:t>and demonstrates insights and new learning from the process of</w:t>
            </w:r>
            <w:r>
              <w:rPr>
                <w:sz w:val="20"/>
                <w:szCs w:val="20"/>
              </w:rPr>
              <w:t xml:space="preserve"> ending field. </w:t>
            </w:r>
          </w:p>
          <w:p w:rsidR="00CC7833" w:rsidRPr="00DD68E8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pts.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 w:rsidRPr="00991172">
              <w:rPr>
                <w:b/>
                <w:sz w:val="20"/>
                <w:szCs w:val="20"/>
              </w:rPr>
              <w:t>Personally</w:t>
            </w:r>
            <w:r>
              <w:rPr>
                <w:sz w:val="20"/>
                <w:szCs w:val="20"/>
              </w:rPr>
              <w:t xml:space="preserve"> reflec</w:t>
            </w:r>
            <w:r w:rsidR="008F0855">
              <w:rPr>
                <w:sz w:val="20"/>
                <w:szCs w:val="20"/>
              </w:rPr>
              <w:t>ts on ending process</w:t>
            </w:r>
            <w:r>
              <w:rPr>
                <w:sz w:val="20"/>
                <w:szCs w:val="20"/>
              </w:rPr>
              <w:t xml:space="preserve">. 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pts.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b/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 xml:space="preserve"> reflection</w:t>
            </w:r>
            <w:r w:rsidRPr="00382290">
              <w:rPr>
                <w:sz w:val="20"/>
                <w:szCs w:val="20"/>
              </w:rPr>
              <w:t xml:space="preserve"> does not demonstrates an a</w:t>
            </w:r>
            <w:r>
              <w:rPr>
                <w:sz w:val="20"/>
                <w:szCs w:val="20"/>
              </w:rPr>
              <w:t xml:space="preserve">bility to </w:t>
            </w:r>
            <w:r w:rsidR="008F0855">
              <w:rPr>
                <w:sz w:val="20"/>
                <w:szCs w:val="20"/>
              </w:rPr>
              <w:t>reflect on own endings</w:t>
            </w:r>
            <w:r>
              <w:rPr>
                <w:sz w:val="20"/>
                <w:szCs w:val="20"/>
              </w:rPr>
              <w:t>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sz w:val="20"/>
                <w:szCs w:val="20"/>
              </w:rPr>
              <w:t xml:space="preserve">No </w:t>
            </w:r>
            <w:r w:rsidRPr="00382290">
              <w:rPr>
                <w:b/>
                <w:sz w:val="20"/>
                <w:szCs w:val="20"/>
              </w:rPr>
              <w:t xml:space="preserve">personal </w:t>
            </w:r>
            <w:r w:rsidR="008F0855">
              <w:rPr>
                <w:sz w:val="20"/>
                <w:szCs w:val="20"/>
              </w:rPr>
              <w:t>reflection of ending</w:t>
            </w:r>
            <w:r>
              <w:rPr>
                <w:sz w:val="20"/>
                <w:szCs w:val="20"/>
              </w:rPr>
              <w:t xml:space="preserve"> in field</w:t>
            </w:r>
            <w:r w:rsidRPr="00382290">
              <w:rPr>
                <w:sz w:val="20"/>
                <w:szCs w:val="20"/>
              </w:rPr>
              <w:t xml:space="preserve">.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</w:tr>
      <w:tr w:rsidR="00CC7833" w:rsidRPr="00382290" w:rsidTr="000309F6">
        <w:trPr>
          <w:trHeight w:val="2142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Course Content</w:t>
            </w:r>
          </w:p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>Articulation of Learning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82290">
              <w:rPr>
                <w:b/>
                <w:sz w:val="20"/>
                <w:szCs w:val="20"/>
              </w:rPr>
              <w:t xml:space="preserve"> points possible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282D1A" w:rsidRDefault="00CC7833" w:rsidP="00255B3C">
            <w:pPr>
              <w:rPr>
                <w:sz w:val="20"/>
                <w:szCs w:val="20"/>
              </w:rPr>
            </w:pPr>
            <w:r w:rsidRPr="00F573DD">
              <w:rPr>
                <w:sz w:val="20"/>
                <w:szCs w:val="20"/>
              </w:rPr>
              <w:t>Describe your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0855">
              <w:rPr>
                <w:b/>
                <w:sz w:val="20"/>
                <w:szCs w:val="20"/>
              </w:rPr>
              <w:t xml:space="preserve">actual </w:t>
            </w:r>
            <w:r w:rsidR="00282D1A">
              <w:rPr>
                <w:b/>
                <w:sz w:val="20"/>
                <w:szCs w:val="20"/>
              </w:rPr>
              <w:t xml:space="preserve">process </w:t>
            </w:r>
            <w:r w:rsidR="008F0855">
              <w:rPr>
                <w:b/>
                <w:sz w:val="20"/>
                <w:szCs w:val="20"/>
              </w:rPr>
              <w:t xml:space="preserve">and outcomes </w:t>
            </w:r>
            <w:r w:rsidR="00282D1A" w:rsidRPr="00282D1A">
              <w:rPr>
                <w:sz w:val="20"/>
                <w:szCs w:val="20"/>
              </w:rPr>
              <w:t>of endings with clients, Field Instructor, agency colleagues, Faculty Liaison, your social work program colleagues</w:t>
            </w:r>
            <w:r w:rsidRPr="00282D1A">
              <w:rPr>
                <w:sz w:val="20"/>
                <w:szCs w:val="20"/>
              </w:rPr>
              <w:t xml:space="preserve">.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pts.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282D1A" w:rsidRDefault="008F0855" w:rsidP="00282D1A">
            <w:pPr>
              <w:rPr>
                <w:ins w:id="1" w:author="owner" w:date="2013-01-02T15:06:00Z"/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description of what</w:t>
            </w:r>
            <w:r w:rsidR="00282D1A">
              <w:rPr>
                <w:sz w:val="20"/>
                <w:szCs w:val="20"/>
              </w:rPr>
              <w:t xml:space="preserve"> you </w:t>
            </w:r>
            <w:r w:rsidR="00282D1A" w:rsidRPr="000B6C3E">
              <w:rPr>
                <w:b/>
                <w:sz w:val="20"/>
                <w:szCs w:val="20"/>
              </w:rPr>
              <w:t>learn</w:t>
            </w:r>
            <w:r w:rsidRPr="000B6C3E">
              <w:rPr>
                <w:b/>
                <w:sz w:val="20"/>
                <w:szCs w:val="20"/>
              </w:rPr>
              <w:t>ed</w:t>
            </w:r>
            <w:r w:rsidR="00282D1A" w:rsidRPr="000B6C3E">
              <w:rPr>
                <w:b/>
                <w:sz w:val="20"/>
                <w:szCs w:val="20"/>
              </w:rPr>
              <w:t xml:space="preserve"> about yourself</w:t>
            </w:r>
            <w:r w:rsidR="00282D1A">
              <w:rPr>
                <w:sz w:val="20"/>
                <w:szCs w:val="20"/>
              </w:rPr>
              <w:t xml:space="preserve"> through the process of </w:t>
            </w:r>
            <w:r w:rsidR="000309F6">
              <w:rPr>
                <w:sz w:val="20"/>
                <w:szCs w:val="20"/>
              </w:rPr>
              <w:t xml:space="preserve">practicum </w:t>
            </w:r>
            <w:r>
              <w:rPr>
                <w:sz w:val="20"/>
                <w:szCs w:val="20"/>
              </w:rPr>
              <w:t>termination.</w:t>
            </w:r>
            <w:r w:rsidR="00282D1A">
              <w:rPr>
                <w:sz w:val="20"/>
                <w:szCs w:val="20"/>
              </w:rPr>
              <w:t xml:space="preserve">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09F6">
              <w:rPr>
                <w:sz w:val="20"/>
                <w:szCs w:val="20"/>
              </w:rPr>
              <w:t xml:space="preserve">-5 </w:t>
            </w:r>
            <w:r>
              <w:rPr>
                <w:sz w:val="20"/>
                <w:szCs w:val="20"/>
              </w:rPr>
              <w:t>pts.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8F0855" w:rsidRPr="008F0855">
              <w:rPr>
                <w:sz w:val="20"/>
                <w:szCs w:val="20"/>
              </w:rPr>
              <w:t xml:space="preserve">description of ending </w:t>
            </w:r>
            <w:r w:rsidR="008F0855">
              <w:rPr>
                <w:b/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 xml:space="preserve">. 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pts.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8F0855" w:rsidRDefault="008F0855" w:rsidP="00255B3C">
            <w:pPr>
              <w:rPr>
                <w:sz w:val="20"/>
                <w:szCs w:val="20"/>
              </w:rPr>
            </w:pPr>
          </w:p>
          <w:p w:rsidR="000B6C3E" w:rsidRDefault="000B6C3E" w:rsidP="00255B3C">
            <w:pPr>
              <w:rPr>
                <w:sz w:val="20"/>
                <w:szCs w:val="20"/>
              </w:rPr>
            </w:pPr>
          </w:p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</w:t>
            </w:r>
            <w:r w:rsidRPr="00382290">
              <w:rPr>
                <w:sz w:val="20"/>
                <w:szCs w:val="20"/>
              </w:rPr>
              <w:t xml:space="preserve"> articulate </w:t>
            </w:r>
            <w:r>
              <w:rPr>
                <w:sz w:val="20"/>
                <w:szCs w:val="20"/>
              </w:rPr>
              <w:t xml:space="preserve">some </w:t>
            </w:r>
            <w:r w:rsidR="000B6C3E">
              <w:rPr>
                <w:sz w:val="20"/>
                <w:szCs w:val="20"/>
              </w:rPr>
              <w:t xml:space="preserve">understanding of </w:t>
            </w:r>
            <w:r w:rsidR="000B6C3E" w:rsidRPr="000B6C3E">
              <w:rPr>
                <w:b/>
                <w:sz w:val="20"/>
                <w:szCs w:val="20"/>
              </w:rPr>
              <w:t xml:space="preserve">learning </w:t>
            </w:r>
            <w:r w:rsidR="000B6C3E">
              <w:rPr>
                <w:sz w:val="20"/>
                <w:szCs w:val="20"/>
              </w:rPr>
              <w:t>from ending process</w:t>
            </w:r>
            <w:r w:rsidRPr="00D208D7">
              <w:rPr>
                <w:b/>
                <w:sz w:val="20"/>
                <w:szCs w:val="20"/>
              </w:rPr>
              <w:t>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pts.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minimum </w:t>
            </w:r>
            <w:r w:rsidRPr="000B6C3E">
              <w:rPr>
                <w:sz w:val="20"/>
                <w:szCs w:val="20"/>
              </w:rPr>
              <w:t xml:space="preserve">planning </w:t>
            </w:r>
            <w:r w:rsidR="008F0855" w:rsidRPr="000B6C3E">
              <w:rPr>
                <w:sz w:val="20"/>
                <w:szCs w:val="20"/>
              </w:rPr>
              <w:t>f</w:t>
            </w:r>
            <w:r w:rsidR="008F0855">
              <w:rPr>
                <w:sz w:val="20"/>
                <w:szCs w:val="20"/>
              </w:rPr>
              <w:t xml:space="preserve">or ending practice behavior or did not describe </w:t>
            </w:r>
            <w:r w:rsidR="008F0855" w:rsidRPr="000B6C3E">
              <w:rPr>
                <w:b/>
                <w:sz w:val="20"/>
                <w:szCs w:val="20"/>
              </w:rPr>
              <w:t>process and outcomes</w:t>
            </w:r>
            <w:r w:rsidR="008F0855">
              <w:rPr>
                <w:sz w:val="20"/>
                <w:szCs w:val="20"/>
              </w:rPr>
              <w:t xml:space="preserve"> with multiple constituents.  </w:t>
            </w:r>
          </w:p>
          <w:p w:rsidR="00CC7833" w:rsidRPr="00991172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pts.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CC7833" w:rsidRPr="000B6C3E" w:rsidRDefault="000B6C3E" w:rsidP="00255B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</w:t>
            </w:r>
            <w:r w:rsidR="00CC7833">
              <w:rPr>
                <w:sz w:val="20"/>
                <w:szCs w:val="20"/>
              </w:rPr>
              <w:t xml:space="preserve"> a single </w:t>
            </w:r>
            <w:r>
              <w:rPr>
                <w:sz w:val="20"/>
                <w:szCs w:val="20"/>
              </w:rPr>
              <w:t xml:space="preserve">insight from ending process or </w:t>
            </w:r>
            <w:r w:rsidRPr="000B6C3E">
              <w:rPr>
                <w:b/>
                <w:sz w:val="20"/>
                <w:szCs w:val="20"/>
              </w:rPr>
              <w:t>new learning</w:t>
            </w:r>
            <w:r w:rsidR="00CC7833" w:rsidRPr="000B6C3E">
              <w:rPr>
                <w:b/>
                <w:sz w:val="20"/>
                <w:szCs w:val="20"/>
              </w:rPr>
              <w:t>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pts.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sz w:val="20"/>
                <w:szCs w:val="20"/>
              </w:rPr>
              <w:t xml:space="preserve">Little comprehension </w:t>
            </w:r>
            <w:r w:rsidR="008F0855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="008F0855">
              <w:rPr>
                <w:b/>
                <w:sz w:val="20"/>
                <w:szCs w:val="20"/>
              </w:rPr>
              <w:t xml:space="preserve">ending process </w:t>
            </w:r>
            <w:r w:rsidR="008F0855" w:rsidRPr="008F0855">
              <w:rPr>
                <w:sz w:val="20"/>
                <w:szCs w:val="20"/>
              </w:rPr>
              <w:t>and did not demonstrate</w:t>
            </w:r>
            <w:r>
              <w:rPr>
                <w:sz w:val="20"/>
                <w:szCs w:val="20"/>
              </w:rPr>
              <w:t xml:space="preserve"> pr</w:t>
            </w:r>
            <w:r w:rsidR="008F0855">
              <w:rPr>
                <w:sz w:val="20"/>
                <w:szCs w:val="20"/>
              </w:rPr>
              <w:t>actice behavior of ending</w:t>
            </w:r>
            <w:r w:rsidRPr="00D208D7">
              <w:rPr>
                <w:b/>
                <w:sz w:val="20"/>
                <w:szCs w:val="20"/>
              </w:rPr>
              <w:t>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</w:p>
          <w:p w:rsidR="000B6C3E" w:rsidRDefault="000B6C3E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0B6C3E">
              <w:rPr>
                <w:b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 xml:space="preserve"> or insight described. 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</w:p>
        </w:tc>
      </w:tr>
      <w:tr w:rsidR="00CC7833" w:rsidRPr="00382290" w:rsidTr="000309F6">
        <w:trPr>
          <w:trHeight w:val="1152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Questions</w:t>
            </w:r>
          </w:p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82290">
              <w:rPr>
                <w:b/>
                <w:sz w:val="20"/>
                <w:szCs w:val="20"/>
              </w:rPr>
              <w:t xml:space="preserve"> points possible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Devises several specific </w:t>
            </w:r>
            <w:r w:rsidR="00282D1A">
              <w:rPr>
                <w:b/>
                <w:sz w:val="20"/>
                <w:szCs w:val="20"/>
              </w:rPr>
              <w:t>questions</w:t>
            </w:r>
            <w:r>
              <w:rPr>
                <w:sz w:val="20"/>
                <w:szCs w:val="20"/>
              </w:rPr>
              <w:t xml:space="preserve"> that demonstrate n</w:t>
            </w:r>
            <w:r w:rsidR="00282D1A">
              <w:rPr>
                <w:sz w:val="20"/>
                <w:szCs w:val="20"/>
              </w:rPr>
              <w:t>ew learning from field ending</w:t>
            </w:r>
            <w:r>
              <w:rPr>
                <w:sz w:val="20"/>
                <w:szCs w:val="20"/>
              </w:rPr>
              <w:t xml:space="preserve"> process. 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pts.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sz w:val="20"/>
                <w:szCs w:val="20"/>
              </w:rPr>
              <w:t xml:space="preserve">Articulates some understanding or </w:t>
            </w:r>
            <w:r>
              <w:rPr>
                <w:sz w:val="20"/>
                <w:szCs w:val="20"/>
              </w:rPr>
              <w:t xml:space="preserve">basic </w:t>
            </w:r>
            <w:r w:rsidRPr="00F573DD">
              <w:rPr>
                <w:b/>
                <w:sz w:val="20"/>
                <w:szCs w:val="20"/>
              </w:rPr>
              <w:t>questions</w:t>
            </w:r>
            <w:r>
              <w:rPr>
                <w:sz w:val="20"/>
                <w:szCs w:val="20"/>
              </w:rPr>
              <w:t xml:space="preserve"> as a result of </w:t>
            </w:r>
            <w:r w:rsidR="000B6C3E">
              <w:rPr>
                <w:sz w:val="20"/>
                <w:szCs w:val="20"/>
              </w:rPr>
              <w:t>ending process</w:t>
            </w:r>
            <w:r>
              <w:rPr>
                <w:sz w:val="20"/>
                <w:szCs w:val="20"/>
              </w:rPr>
              <w:t>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 w:rsidRPr="000B6C3E">
              <w:rPr>
                <w:b/>
                <w:sz w:val="20"/>
                <w:szCs w:val="20"/>
              </w:rPr>
              <w:t>Questions</w:t>
            </w:r>
            <w:r>
              <w:rPr>
                <w:sz w:val="20"/>
                <w:szCs w:val="20"/>
              </w:rPr>
              <w:t xml:space="preserve"> demonstrate b</w:t>
            </w:r>
            <w:r w:rsidRPr="00382290">
              <w:rPr>
                <w:sz w:val="20"/>
                <w:szCs w:val="20"/>
              </w:rPr>
              <w:t>asic und</w:t>
            </w:r>
            <w:r>
              <w:rPr>
                <w:sz w:val="20"/>
                <w:szCs w:val="20"/>
              </w:rPr>
              <w:t xml:space="preserve">erstanding of practice behaviors to learn though little new understanding from </w:t>
            </w:r>
            <w:r w:rsidR="000B6C3E">
              <w:rPr>
                <w:sz w:val="20"/>
                <w:szCs w:val="20"/>
              </w:rPr>
              <w:t>self-reflection</w:t>
            </w:r>
            <w:r>
              <w:rPr>
                <w:sz w:val="20"/>
                <w:szCs w:val="20"/>
              </w:rPr>
              <w:t xml:space="preserve"> evident.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0B6C3E">
              <w:rPr>
                <w:b/>
                <w:sz w:val="20"/>
                <w:szCs w:val="20"/>
              </w:rPr>
              <w:t>questions</w:t>
            </w:r>
            <w:r>
              <w:rPr>
                <w:sz w:val="20"/>
                <w:szCs w:val="20"/>
              </w:rPr>
              <w:t xml:space="preserve"> or new le</w:t>
            </w:r>
            <w:r w:rsidR="000B6C3E">
              <w:rPr>
                <w:sz w:val="20"/>
                <w:szCs w:val="20"/>
              </w:rPr>
              <w:t>arning from ending process</w:t>
            </w:r>
            <w:r>
              <w:rPr>
                <w:sz w:val="20"/>
                <w:szCs w:val="20"/>
              </w:rPr>
              <w:t>.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</w:tr>
      <w:tr w:rsidR="00CC7833" w:rsidRPr="00382290" w:rsidTr="000309F6">
        <w:trPr>
          <w:trHeight w:val="1035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CC7833" w:rsidRDefault="00CC7833" w:rsidP="00255B3C">
            <w:pPr>
              <w:rPr>
                <w:b/>
                <w:bCs/>
                <w:sz w:val="20"/>
                <w:szCs w:val="20"/>
              </w:rPr>
            </w:pPr>
            <w:r w:rsidRPr="00382290">
              <w:rPr>
                <w:b/>
                <w:bCs/>
                <w:sz w:val="20"/>
                <w:szCs w:val="20"/>
              </w:rPr>
              <w:t xml:space="preserve">Writing </w:t>
            </w:r>
          </w:p>
          <w:p w:rsidR="00CC7833" w:rsidRPr="00382290" w:rsidRDefault="00CC7833" w:rsidP="00255B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points possible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Pr="00382290">
              <w:rPr>
                <w:sz w:val="20"/>
                <w:szCs w:val="20"/>
              </w:rPr>
              <w:t xml:space="preserve"> free of grammar, spelling, writing errors.  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pts.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sz w:val="20"/>
                <w:szCs w:val="20"/>
              </w:rPr>
              <w:t xml:space="preserve">A few errors in grammar or spelling. </w:t>
            </w:r>
          </w:p>
          <w:p w:rsidR="00CC7833" w:rsidRDefault="00CC7833" w:rsidP="00255B3C">
            <w:pPr>
              <w:rPr>
                <w:sz w:val="20"/>
                <w:szCs w:val="20"/>
              </w:rPr>
            </w:pP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in </w:t>
            </w:r>
            <w:r w:rsidRPr="00382290">
              <w:rPr>
                <w:sz w:val="20"/>
                <w:szCs w:val="20"/>
              </w:rPr>
              <w:t xml:space="preserve">grammar or spelling that detract from </w:t>
            </w:r>
            <w:r>
              <w:rPr>
                <w:sz w:val="20"/>
                <w:szCs w:val="20"/>
              </w:rPr>
              <w:t>paper.</w:t>
            </w:r>
          </w:p>
          <w:p w:rsidR="00CC7833" w:rsidRPr="00382290" w:rsidRDefault="00CC7833" w:rsidP="0025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33" w:rsidRPr="00382290" w:rsidRDefault="00CC7833" w:rsidP="00255B3C">
            <w:pPr>
              <w:rPr>
                <w:sz w:val="20"/>
                <w:szCs w:val="20"/>
              </w:rPr>
            </w:pPr>
            <w:r w:rsidRPr="00382290">
              <w:rPr>
                <w:sz w:val="20"/>
                <w:szCs w:val="20"/>
              </w:rPr>
              <w:t xml:space="preserve">Frequent errors in grammar or spelling that obscure meaning of </w:t>
            </w:r>
            <w:r>
              <w:rPr>
                <w:sz w:val="20"/>
                <w:szCs w:val="20"/>
              </w:rPr>
              <w:t>paper</w:t>
            </w:r>
            <w:r w:rsidRPr="00382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 points</w:t>
            </w:r>
          </w:p>
        </w:tc>
      </w:tr>
      <w:tr w:rsidR="000309F6" w:rsidRPr="00382290" w:rsidTr="000309F6">
        <w:trPr>
          <w:trHeight w:val="1107"/>
          <w:tblCellSpacing w:w="0" w:type="dxa"/>
          <w:jc w:val="center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</w:tcPr>
          <w:p w:rsidR="000309F6" w:rsidRPr="00282D1A" w:rsidRDefault="000309F6" w:rsidP="00255B3C">
            <w:pPr>
              <w:rPr>
                <w:sz w:val="20"/>
                <w:szCs w:val="20"/>
              </w:rPr>
            </w:pPr>
            <w:r w:rsidRPr="00B019DF">
              <w:rPr>
                <w:sz w:val="20"/>
                <w:szCs w:val="20"/>
                <w:highlight w:val="cyan"/>
              </w:rPr>
              <w:t>5. Social workers facilitate transitions and endings.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9F6" w:rsidRPr="00991172" w:rsidRDefault="000309F6" w:rsidP="00255B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pts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possible combine all scores.  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9F6" w:rsidRPr="00991172" w:rsidRDefault="000309F6" w:rsidP="00255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section is for Program assessment data collection only, not student points.  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9F6" w:rsidRDefault="000309F6" w:rsidP="00255B3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9F6" w:rsidRPr="00382290" w:rsidRDefault="000309F6" w:rsidP="00255B3C">
            <w:pPr>
              <w:rPr>
                <w:sz w:val="20"/>
                <w:szCs w:val="20"/>
              </w:rPr>
            </w:pPr>
          </w:p>
        </w:tc>
      </w:tr>
    </w:tbl>
    <w:p w:rsidR="00CC7833" w:rsidRPr="008E35DB" w:rsidRDefault="00CC7833" w:rsidP="00CC7833">
      <w:pPr>
        <w:rPr>
          <w:b/>
        </w:rPr>
      </w:pPr>
      <w:r w:rsidRPr="008E35DB">
        <w:rPr>
          <w:b/>
        </w:rPr>
        <w:t>Comments</w:t>
      </w:r>
    </w:p>
    <w:p w:rsidR="00CC7833" w:rsidRPr="008E35DB" w:rsidRDefault="00CC7833" w:rsidP="00CC7833">
      <w:pPr>
        <w:rPr>
          <w:b/>
        </w:rPr>
      </w:pPr>
    </w:p>
    <w:p w:rsidR="00C00121" w:rsidRPr="000309F6" w:rsidRDefault="00CC7833">
      <w:pPr>
        <w:rPr>
          <w:b/>
        </w:rPr>
      </w:pPr>
      <w:r w:rsidRPr="008E35DB">
        <w:rPr>
          <w:b/>
        </w:rPr>
        <w:t xml:space="preserve">Student name </w:t>
      </w:r>
      <w:r w:rsidRPr="008E35DB">
        <w:rPr>
          <w:b/>
        </w:rPr>
        <w:tab/>
      </w:r>
      <w:r w:rsidRPr="008E35DB">
        <w:rPr>
          <w:b/>
        </w:rPr>
        <w:tab/>
      </w:r>
      <w:r w:rsidRPr="008E35DB">
        <w:rPr>
          <w:b/>
        </w:rPr>
        <w:tab/>
      </w:r>
      <w:r w:rsidRPr="008E35DB">
        <w:rPr>
          <w:b/>
        </w:rPr>
        <w:tab/>
      </w:r>
      <w:r w:rsidRPr="008E35DB">
        <w:rPr>
          <w:b/>
        </w:rPr>
        <w:tab/>
        <w:t xml:space="preserve">Score                </w:t>
      </w:r>
      <w:r w:rsidRPr="008E35DB">
        <w:rPr>
          <w:b/>
        </w:rPr>
        <w:tab/>
      </w:r>
      <w:r w:rsidRPr="008E35DB">
        <w:rPr>
          <w:b/>
        </w:rPr>
        <w:tab/>
        <w:t xml:space="preserve">               Liaison</w:t>
      </w:r>
    </w:p>
    <w:sectPr w:rsidR="00C00121" w:rsidRPr="000309F6" w:rsidSect="006E3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3"/>
    <w:rsid w:val="000309F6"/>
    <w:rsid w:val="000B6C3E"/>
    <w:rsid w:val="00282D1A"/>
    <w:rsid w:val="00515D29"/>
    <w:rsid w:val="008F0855"/>
    <w:rsid w:val="00C00121"/>
    <w:rsid w:val="00CC7833"/>
    <w:rsid w:val="00D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C8BF5-6879-485F-B2C2-EB4E3D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cmfossen</dc:creator>
  <cp:keywords/>
  <dc:description/>
  <cp:lastModifiedBy>cmfossen</cp:lastModifiedBy>
  <cp:revision>1</cp:revision>
  <dcterms:created xsi:type="dcterms:W3CDTF">2013-02-20T15:49:00Z</dcterms:created>
  <dcterms:modified xsi:type="dcterms:W3CDTF">2013-02-20T16:15:00Z</dcterms:modified>
</cp:coreProperties>
</file>